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28E0D" w14:textId="77777777" w:rsidR="0028528F" w:rsidRPr="00972DCC" w:rsidRDefault="00306851">
      <w:pPr>
        <w:spacing w:line="240" w:lineRule="auto"/>
        <w:jc w:val="right"/>
        <w:rPr>
          <w:color w:val="808080"/>
        </w:rPr>
      </w:pPr>
      <w:bookmarkStart w:id="0" w:name="_heading=h.gjdgxs" w:colFirst="0" w:colLast="0"/>
      <w:bookmarkEnd w:id="0"/>
      <w:r w:rsidRPr="00972DCC">
        <w:rPr>
          <w:color w:val="808080"/>
        </w:rPr>
        <w:t xml:space="preserve">Alianza Apoyo Integral Gila A.C. y Fundación Teletón </w:t>
      </w:r>
    </w:p>
    <w:p w14:paraId="632096B6" w14:textId="50CECB68" w:rsidR="0028528F" w:rsidRPr="007F0CB7" w:rsidRDefault="00306851">
      <w:pPr>
        <w:spacing w:line="240" w:lineRule="auto"/>
        <w:jc w:val="right"/>
        <w:rPr>
          <w:rPrChange w:id="1" w:author="Alberto Navarrete García" w:date="2020-01-15T18:19:00Z">
            <w:rPr/>
          </w:rPrChange>
        </w:rPr>
      </w:pPr>
      <w:r w:rsidRPr="007F0CB7">
        <w:t xml:space="preserve">Ciudad de México, a </w:t>
      </w:r>
      <w:del w:id="2" w:author="Alberto Navarrete García" w:date="2020-01-15T18:18:00Z">
        <w:r w:rsidRPr="007F0CB7" w:rsidDel="007F0CB7">
          <w:rPr>
            <w:rPrChange w:id="3" w:author="Alberto Navarrete García" w:date="2020-01-15T18:19:00Z">
              <w:rPr>
                <w:color w:val="FF0000"/>
              </w:rPr>
            </w:rPrChange>
          </w:rPr>
          <w:delText xml:space="preserve">xx </w:delText>
        </w:r>
      </w:del>
      <w:ins w:id="4" w:author="Alberto Navarrete García" w:date="2020-01-15T18:18:00Z">
        <w:r w:rsidR="007F0CB7" w:rsidRPr="007F0CB7">
          <w:rPr>
            <w:rPrChange w:id="5" w:author="Alberto Navarrete García" w:date="2020-01-15T18:19:00Z">
              <w:rPr>
                <w:color w:val="FF0000"/>
              </w:rPr>
            </w:rPrChange>
          </w:rPr>
          <w:t>__</w:t>
        </w:r>
        <w:r w:rsidR="007F0CB7" w:rsidRPr="007F0CB7">
          <w:rPr>
            <w:rPrChange w:id="6" w:author="Alberto Navarrete García" w:date="2020-01-15T18:19:00Z">
              <w:rPr>
                <w:color w:val="FF0000"/>
              </w:rPr>
            </w:rPrChange>
          </w:rPr>
          <w:t xml:space="preserve"> </w:t>
        </w:r>
      </w:ins>
      <w:r w:rsidRPr="007F0CB7">
        <w:rPr>
          <w:rPrChange w:id="7" w:author="Alberto Navarrete García" w:date="2020-01-15T18:19:00Z">
            <w:rPr>
              <w:color w:val="FF0000"/>
            </w:rPr>
          </w:rPrChange>
        </w:rPr>
        <w:t xml:space="preserve">de </w:t>
      </w:r>
      <w:del w:id="8" w:author="Alberto Navarrete García" w:date="2020-01-15T18:19:00Z">
        <w:r w:rsidRPr="007F0CB7" w:rsidDel="007F0CB7">
          <w:rPr>
            <w:rPrChange w:id="9" w:author="Alberto Navarrete García" w:date="2020-01-15T18:19:00Z">
              <w:rPr>
                <w:color w:val="FF0000"/>
              </w:rPr>
            </w:rPrChange>
          </w:rPr>
          <w:delText xml:space="preserve">xxxx </w:delText>
        </w:r>
      </w:del>
      <w:ins w:id="10" w:author="Alberto Navarrete García" w:date="2020-01-15T18:19:00Z">
        <w:r w:rsidR="007F0CB7" w:rsidRPr="007F0CB7">
          <w:rPr>
            <w:rPrChange w:id="11" w:author="Alberto Navarrete García" w:date="2020-01-15T18:19:00Z">
              <w:rPr>
                <w:color w:val="FF0000"/>
              </w:rPr>
            </w:rPrChange>
          </w:rPr>
          <w:t>________</w:t>
        </w:r>
        <w:r w:rsidR="007F0CB7" w:rsidRPr="007F0CB7">
          <w:rPr>
            <w:rPrChange w:id="12" w:author="Alberto Navarrete García" w:date="2020-01-15T18:19:00Z">
              <w:rPr>
                <w:color w:val="FF0000"/>
              </w:rPr>
            </w:rPrChange>
          </w:rPr>
          <w:t xml:space="preserve"> </w:t>
        </w:r>
      </w:ins>
      <w:r w:rsidRPr="007F0CB7">
        <w:rPr>
          <w:rPrChange w:id="13" w:author="Alberto Navarrete García" w:date="2020-01-15T18:19:00Z">
            <w:rPr/>
          </w:rPrChange>
        </w:rPr>
        <w:t>de</w:t>
      </w:r>
      <w:ins w:id="14" w:author="Alberto Navarrete García" w:date="2020-01-15T18:19:00Z">
        <w:r w:rsidR="007F0CB7">
          <w:t>l</w:t>
        </w:r>
      </w:ins>
      <w:r w:rsidRPr="007F0CB7">
        <w:rPr>
          <w:rPrChange w:id="15" w:author="Alberto Navarrete García" w:date="2020-01-15T18:19:00Z">
            <w:rPr/>
          </w:rPrChange>
        </w:rPr>
        <w:t xml:space="preserve"> </w:t>
      </w:r>
      <w:del w:id="16" w:author="Alberto Navarrete García" w:date="2020-01-15T18:19:00Z">
        <w:r w:rsidRPr="007F0CB7" w:rsidDel="007F0CB7">
          <w:rPr>
            <w:rPrChange w:id="17" w:author="Alberto Navarrete García" w:date="2020-01-15T18:19:00Z">
              <w:rPr>
                <w:color w:val="FF0000"/>
              </w:rPr>
            </w:rPrChange>
          </w:rPr>
          <w:delText>2019</w:delText>
        </w:r>
      </w:del>
      <w:ins w:id="18" w:author="Alberto Navarrete García" w:date="2020-01-15T18:19:00Z">
        <w:r w:rsidR="007F0CB7" w:rsidRPr="007F0CB7">
          <w:rPr>
            <w:rPrChange w:id="19" w:author="Alberto Navarrete García" w:date="2020-01-15T18:19:00Z">
              <w:rPr>
                <w:color w:val="FF0000"/>
              </w:rPr>
            </w:rPrChange>
          </w:rPr>
          <w:t>20</w:t>
        </w:r>
        <w:r w:rsidR="007F0CB7" w:rsidRPr="007F0CB7">
          <w:rPr>
            <w:rPrChange w:id="20" w:author="Alberto Navarrete García" w:date="2020-01-15T18:19:00Z">
              <w:rPr>
                <w:color w:val="FF0000"/>
              </w:rPr>
            </w:rPrChange>
          </w:rPr>
          <w:t>20</w:t>
        </w:r>
      </w:ins>
    </w:p>
    <w:p w14:paraId="7442A60C" w14:textId="77777777" w:rsidR="0028528F" w:rsidRPr="00972DCC" w:rsidRDefault="0028528F">
      <w:pPr>
        <w:spacing w:after="0"/>
        <w:rPr>
          <w:b/>
        </w:rPr>
      </w:pPr>
    </w:p>
    <w:p w14:paraId="3BE903B6" w14:textId="5F28276C" w:rsidR="0028528F" w:rsidRPr="00972DCC" w:rsidRDefault="00306851">
      <w:pPr>
        <w:spacing w:after="0"/>
        <w:jc w:val="center"/>
        <w:rPr>
          <w:rFonts w:asciiTheme="minorHAnsi" w:hAnsiTheme="minorHAnsi" w:cstheme="minorHAnsi"/>
          <w:b/>
        </w:rPr>
      </w:pPr>
      <w:r w:rsidRPr="00972DCC">
        <w:rPr>
          <w:b/>
        </w:rPr>
        <w:t>Documento Informativo</w:t>
      </w:r>
      <w:r w:rsidR="0097501F">
        <w:rPr>
          <w:b/>
        </w:rPr>
        <w:t xml:space="preserve"> </w:t>
      </w:r>
      <w:r w:rsidR="00B23A46">
        <w:rPr>
          <w:b/>
        </w:rPr>
        <w:t xml:space="preserve">Legal Para </w:t>
      </w:r>
      <w:sdt>
        <w:sdtPr>
          <w:rPr>
            <w:rFonts w:asciiTheme="minorHAnsi" w:hAnsiTheme="minorHAnsi" w:cstheme="minorHAnsi"/>
          </w:rPr>
          <w:tag w:val="goog_rdk_0"/>
          <w:id w:val="-1808233725"/>
        </w:sdtPr>
        <w:sdtEndPr/>
        <w:sdtContent/>
      </w:sdt>
      <w:r w:rsidRPr="00972DCC">
        <w:rPr>
          <w:rFonts w:asciiTheme="minorHAnsi" w:hAnsiTheme="minorHAnsi" w:cstheme="minorHAnsi"/>
          <w:b/>
        </w:rPr>
        <w:t xml:space="preserve">Paciente </w:t>
      </w:r>
      <w:r w:rsidR="00B23A46">
        <w:rPr>
          <w:rFonts w:asciiTheme="minorHAnsi" w:hAnsiTheme="minorHAnsi" w:cstheme="minorHAnsi"/>
          <w:b/>
        </w:rPr>
        <w:t>de Apoyo Integral Gila A.C.</w:t>
      </w:r>
    </w:p>
    <w:p w14:paraId="75401F93" w14:textId="77777777" w:rsidR="0028528F" w:rsidRPr="00972DCC" w:rsidRDefault="0028528F">
      <w:pPr>
        <w:spacing w:after="0"/>
        <w:jc w:val="center"/>
        <w:rPr>
          <w:rFonts w:asciiTheme="minorHAnsi" w:hAnsiTheme="minorHAnsi" w:cstheme="minorHAnsi"/>
          <w:b/>
        </w:rPr>
      </w:pPr>
      <w:bookmarkStart w:id="21" w:name="_GoBack"/>
      <w:bookmarkEnd w:id="21"/>
    </w:p>
    <w:p w14:paraId="38084F07" w14:textId="77777777" w:rsidR="0028528F" w:rsidRPr="00972DCC" w:rsidRDefault="0028528F">
      <w:pPr>
        <w:spacing w:after="0"/>
        <w:jc w:val="both"/>
        <w:rPr>
          <w:rFonts w:asciiTheme="minorHAnsi" w:hAnsiTheme="minorHAnsi" w:cstheme="minorHAnsi"/>
          <w:b/>
        </w:rPr>
      </w:pPr>
    </w:p>
    <w:p w14:paraId="31CC8680" w14:textId="7733323E" w:rsidR="0028528F" w:rsidRPr="00972DCC" w:rsidRDefault="00306851" w:rsidP="00972DCC">
      <w:pPr>
        <w:spacing w:after="0" w:line="276" w:lineRule="auto"/>
        <w:jc w:val="both"/>
        <w:rPr>
          <w:rFonts w:asciiTheme="minorHAnsi" w:hAnsiTheme="minorHAnsi" w:cstheme="minorHAnsi"/>
        </w:rPr>
      </w:pPr>
      <w:r w:rsidRPr="00972DCC">
        <w:rPr>
          <w:rFonts w:asciiTheme="minorHAnsi" w:hAnsiTheme="minorHAnsi" w:cstheme="minorHAnsi"/>
        </w:rPr>
        <w:t>Los servicios objeto de la alianza entre Apoyo Integral Gila A.C. con Fundación Teletón</w:t>
      </w:r>
      <w:r w:rsidR="009F3E35">
        <w:rPr>
          <w:rFonts w:asciiTheme="minorHAnsi" w:hAnsiTheme="minorHAnsi" w:cstheme="minorHAnsi"/>
        </w:rPr>
        <w:t xml:space="preserve"> A.C.</w:t>
      </w:r>
      <w:r w:rsidRPr="00972DCC">
        <w:rPr>
          <w:rFonts w:asciiTheme="minorHAnsi" w:hAnsiTheme="minorHAnsi" w:cstheme="minorHAnsi"/>
        </w:rPr>
        <w:t xml:space="preserve"> a través de los </w:t>
      </w:r>
      <w:r w:rsidR="00EB1381" w:rsidRPr="00972DCC">
        <w:rPr>
          <w:rFonts w:asciiTheme="minorHAnsi" w:hAnsiTheme="minorHAnsi" w:cstheme="minorHAnsi"/>
        </w:rPr>
        <w:t>Centros de Rehabilitación e Inclusión Infantil Teletón (</w:t>
      </w:r>
      <w:r w:rsidRPr="00972DCC">
        <w:rPr>
          <w:rFonts w:asciiTheme="minorHAnsi" w:hAnsiTheme="minorHAnsi" w:cstheme="minorHAnsi"/>
        </w:rPr>
        <w:t>CRIT</w:t>
      </w:r>
      <w:r w:rsidR="00EB1381" w:rsidRPr="00972DCC">
        <w:rPr>
          <w:rFonts w:asciiTheme="minorHAnsi" w:hAnsiTheme="minorHAnsi" w:cstheme="minorHAnsi"/>
        </w:rPr>
        <w:t>)</w:t>
      </w:r>
      <w:sdt>
        <w:sdtPr>
          <w:rPr>
            <w:rFonts w:asciiTheme="minorHAnsi" w:hAnsiTheme="minorHAnsi" w:cstheme="minorHAnsi"/>
          </w:rPr>
          <w:tag w:val="goog_rdk_2"/>
          <w:id w:val="1296498944"/>
        </w:sdtPr>
        <w:sdtEndPr/>
        <w:sdtContent>
          <w:r w:rsidRPr="00972DCC">
            <w:rPr>
              <w:rFonts w:asciiTheme="minorHAnsi" w:hAnsiTheme="minorHAnsi" w:cstheme="minorHAnsi"/>
            </w:rPr>
            <w:t>,</w:t>
          </w:r>
        </w:sdtContent>
      </w:sdt>
      <w:r w:rsidRPr="00972DCC">
        <w:rPr>
          <w:rFonts w:asciiTheme="minorHAnsi" w:hAnsiTheme="minorHAnsi" w:cstheme="minorHAnsi"/>
        </w:rPr>
        <w:t xml:space="preserve"> serán prestados de conformidad con lo siguiente:</w:t>
      </w:r>
    </w:p>
    <w:p w14:paraId="0E50B6DE" w14:textId="77777777" w:rsidR="0028528F" w:rsidRPr="00972DCC" w:rsidRDefault="0028528F">
      <w:pPr>
        <w:spacing w:after="0" w:line="360" w:lineRule="auto"/>
        <w:jc w:val="both"/>
        <w:rPr>
          <w:rFonts w:asciiTheme="minorHAnsi" w:hAnsiTheme="minorHAnsi" w:cstheme="minorHAnsi"/>
        </w:rPr>
      </w:pPr>
    </w:p>
    <w:p w14:paraId="4984185F" w14:textId="15219B3E" w:rsidR="00EB1381" w:rsidRPr="00972DCC" w:rsidRDefault="00EB1381">
      <w:pPr>
        <w:numPr>
          <w:ilvl w:val="0"/>
          <w:numId w:val="1"/>
        </w:numPr>
        <w:pBdr>
          <w:top w:val="nil"/>
          <w:left w:val="nil"/>
          <w:bottom w:val="nil"/>
          <w:right w:val="nil"/>
          <w:between w:val="nil"/>
        </w:pBdr>
        <w:spacing w:after="0" w:line="360" w:lineRule="auto"/>
        <w:jc w:val="both"/>
        <w:rPr>
          <w:rFonts w:asciiTheme="minorHAnsi" w:hAnsiTheme="minorHAnsi" w:cstheme="minorHAnsi"/>
        </w:rPr>
      </w:pPr>
      <w:r w:rsidRPr="00EB1381">
        <w:rPr>
          <w:rFonts w:asciiTheme="minorHAnsi" w:eastAsia="Times New Roman" w:hAnsiTheme="minorHAnsi" w:cstheme="minorHAnsi"/>
        </w:rPr>
        <w:t xml:space="preserve">El paciente y el cuidador primario deberán respetar el </w:t>
      </w:r>
      <w:r>
        <w:rPr>
          <w:rFonts w:asciiTheme="minorHAnsi" w:eastAsia="Times New Roman" w:hAnsiTheme="minorHAnsi" w:cstheme="minorHAnsi"/>
        </w:rPr>
        <w:t>Reglamento General para Usuarios de Servicios Externos</w:t>
      </w:r>
      <w:r w:rsidR="005D6B4B">
        <w:rPr>
          <w:rFonts w:asciiTheme="minorHAnsi" w:eastAsia="Times New Roman" w:hAnsiTheme="minorHAnsi" w:cstheme="minorHAnsi"/>
        </w:rPr>
        <w:t xml:space="preserve">, también llamado </w:t>
      </w:r>
      <w:r w:rsidR="005D6B4B" w:rsidRPr="005D6B4B">
        <w:rPr>
          <w:rFonts w:asciiTheme="minorHAnsi" w:eastAsia="Times New Roman" w:hAnsiTheme="minorHAnsi" w:cstheme="minorHAnsi"/>
        </w:rPr>
        <w:t>Modelo de Atención para Pacientes Externos</w:t>
      </w:r>
      <w:r w:rsidR="005D6B4B">
        <w:rPr>
          <w:rFonts w:asciiTheme="minorHAnsi" w:eastAsia="Times New Roman" w:hAnsiTheme="minorHAnsi" w:cstheme="minorHAnsi"/>
        </w:rPr>
        <w:t xml:space="preserve"> </w:t>
      </w:r>
      <w:r>
        <w:rPr>
          <w:rFonts w:asciiTheme="minorHAnsi" w:eastAsia="Times New Roman" w:hAnsiTheme="minorHAnsi" w:cstheme="minorHAnsi"/>
        </w:rPr>
        <w:t>establecido por Fundación Teletón</w:t>
      </w:r>
      <w:r w:rsidR="005D6B4B">
        <w:rPr>
          <w:rFonts w:asciiTheme="minorHAnsi" w:eastAsia="Times New Roman" w:hAnsiTheme="minorHAnsi" w:cstheme="minorHAnsi"/>
        </w:rPr>
        <w:t>, anexo a este documento.</w:t>
      </w:r>
    </w:p>
    <w:p w14:paraId="20FFF4B9" w14:textId="77777777" w:rsidR="0028528F" w:rsidRPr="00972DCC" w:rsidRDefault="00306851">
      <w:pPr>
        <w:numPr>
          <w:ilvl w:val="0"/>
          <w:numId w:val="1"/>
        </w:numPr>
        <w:spacing w:after="0" w:line="360" w:lineRule="auto"/>
        <w:jc w:val="both"/>
        <w:rPr>
          <w:rFonts w:asciiTheme="minorHAnsi" w:eastAsia="Times New Roman" w:hAnsiTheme="minorHAnsi" w:cstheme="minorHAnsi"/>
        </w:rPr>
      </w:pPr>
      <w:r w:rsidRPr="00972DCC">
        <w:rPr>
          <w:rFonts w:asciiTheme="minorHAnsi" w:eastAsia="Times New Roman" w:hAnsiTheme="minorHAnsi" w:cstheme="minorHAnsi"/>
        </w:rPr>
        <w:t>El CRIT exclusivamente dará atención mediante previa cita, la cual podrá ser solicitada vía telefónica. Se sugiere que; dicha llamada telefónica la realice el usuario o familiar responsable de quien requiera el servicio, debido a que se solicitarán datos generales para ingresar su información al sistema electrónico de citas.</w:t>
      </w:r>
    </w:p>
    <w:p w14:paraId="165C1063" w14:textId="4615E6AD" w:rsidR="0028528F" w:rsidRPr="00972DCC" w:rsidRDefault="00306851">
      <w:pPr>
        <w:numPr>
          <w:ilvl w:val="0"/>
          <w:numId w:val="1"/>
        </w:numPr>
        <w:pBdr>
          <w:top w:val="nil"/>
          <w:left w:val="nil"/>
          <w:bottom w:val="nil"/>
          <w:right w:val="nil"/>
          <w:between w:val="nil"/>
        </w:pBdr>
        <w:spacing w:after="0" w:line="360" w:lineRule="auto"/>
        <w:jc w:val="both"/>
        <w:rPr>
          <w:rFonts w:asciiTheme="minorHAnsi" w:eastAsia="Times New Roman" w:hAnsiTheme="minorHAnsi" w:cstheme="minorHAnsi"/>
        </w:rPr>
      </w:pPr>
      <w:r w:rsidRPr="00972DCC">
        <w:rPr>
          <w:rFonts w:asciiTheme="minorHAnsi" w:eastAsia="Times New Roman" w:hAnsiTheme="minorHAnsi" w:cstheme="minorHAnsi"/>
        </w:rPr>
        <w:t>El paciente y el cuidador primario deberán presentarse al CRIT con los documentos requeridos</w:t>
      </w:r>
      <w:r w:rsidR="00EB1381" w:rsidRPr="00972DCC">
        <w:rPr>
          <w:rFonts w:asciiTheme="minorHAnsi" w:eastAsia="Times New Roman" w:hAnsiTheme="minorHAnsi" w:cstheme="minorHAnsi"/>
        </w:rPr>
        <w:t>:</w:t>
      </w:r>
      <w:r w:rsidRPr="00972DCC">
        <w:rPr>
          <w:rFonts w:asciiTheme="minorHAnsi" w:eastAsia="Times New Roman" w:hAnsiTheme="minorHAnsi" w:cstheme="minorHAnsi"/>
        </w:rPr>
        <w:t xml:space="preserve"> Copia de Autorización para Prestación de Servicios ¨Formato de Referencia¨ emitido por Apoyo Integral Gila A.C., </w:t>
      </w:r>
      <w:r w:rsidR="00EB1381" w:rsidRPr="00972DCC">
        <w:rPr>
          <w:rFonts w:asciiTheme="minorHAnsi" w:eastAsia="Times New Roman" w:hAnsiTheme="minorHAnsi" w:cstheme="minorHAnsi"/>
        </w:rPr>
        <w:t>Resumen</w:t>
      </w:r>
      <w:r w:rsidRPr="00972DCC">
        <w:rPr>
          <w:rFonts w:asciiTheme="minorHAnsi" w:eastAsia="Times New Roman" w:hAnsiTheme="minorHAnsi" w:cstheme="minorHAnsi"/>
        </w:rPr>
        <w:t xml:space="preserve"> Médico, Identificación Oficial, cualquier otro requisito o criterios médicos de atención que, al momento de generar su cita, les informe el CRIT.</w:t>
      </w:r>
    </w:p>
    <w:p w14:paraId="64ED5BC3" w14:textId="0F59674F" w:rsidR="0028528F" w:rsidRPr="00972DCC" w:rsidRDefault="004F5345">
      <w:pPr>
        <w:numPr>
          <w:ilvl w:val="0"/>
          <w:numId w:val="1"/>
        </w:numPr>
        <w:pBdr>
          <w:top w:val="nil"/>
          <w:left w:val="nil"/>
          <w:bottom w:val="nil"/>
          <w:right w:val="nil"/>
          <w:between w:val="nil"/>
        </w:pBdr>
        <w:spacing w:after="0" w:line="360" w:lineRule="auto"/>
        <w:jc w:val="both"/>
        <w:rPr>
          <w:rFonts w:asciiTheme="minorHAnsi" w:hAnsiTheme="minorHAnsi" w:cstheme="minorHAnsi"/>
        </w:rPr>
      </w:pPr>
      <w:sdt>
        <w:sdtPr>
          <w:rPr>
            <w:rFonts w:asciiTheme="minorHAnsi" w:hAnsiTheme="minorHAnsi" w:cstheme="minorHAnsi"/>
          </w:rPr>
          <w:tag w:val="goog_rdk_7"/>
          <w:id w:val="-1420475202"/>
        </w:sdtPr>
        <w:sdtEndPr/>
        <w:sdtContent>
          <w:r w:rsidR="00306851" w:rsidRPr="00972DCC">
            <w:rPr>
              <w:rFonts w:asciiTheme="minorHAnsi" w:eastAsia="Times New Roman" w:hAnsiTheme="minorHAnsi" w:cstheme="minorHAnsi"/>
              <w:color w:val="000000"/>
            </w:rPr>
            <w:t>El paciente y el cuidador primario deberán r</w:t>
          </w:r>
        </w:sdtContent>
      </w:sdt>
      <w:r w:rsidR="00306851" w:rsidRPr="00972DCC">
        <w:rPr>
          <w:rFonts w:asciiTheme="minorHAnsi" w:eastAsia="Times New Roman" w:hAnsiTheme="minorHAnsi" w:cstheme="minorHAnsi"/>
          <w:color w:val="000000"/>
        </w:rPr>
        <w:t>espetar los días y horarios de actividades del CRIT que corresponda,</w:t>
      </w:r>
      <w:r w:rsidR="00306851" w:rsidRPr="00972DCC">
        <w:rPr>
          <w:rFonts w:asciiTheme="minorHAnsi" w:eastAsia="Times New Roman" w:hAnsiTheme="minorHAnsi" w:cstheme="minorHAnsi"/>
        </w:rPr>
        <w:t xml:space="preserve"> </w:t>
      </w:r>
      <w:r w:rsidR="00306851" w:rsidRPr="00972DCC">
        <w:rPr>
          <w:rFonts w:asciiTheme="minorHAnsi" w:eastAsia="Times New Roman" w:hAnsiTheme="minorHAnsi" w:cstheme="minorHAnsi"/>
          <w:color w:val="000000"/>
        </w:rPr>
        <w:t>conforme a la agenda o citas programadas establecidos por los CRIT.</w:t>
      </w:r>
    </w:p>
    <w:p w14:paraId="00E631B8" w14:textId="77777777" w:rsidR="0028528F" w:rsidRPr="00972DCC" w:rsidRDefault="00306851">
      <w:pPr>
        <w:numPr>
          <w:ilvl w:val="0"/>
          <w:numId w:val="1"/>
        </w:numPr>
        <w:pBdr>
          <w:top w:val="nil"/>
          <w:left w:val="nil"/>
          <w:bottom w:val="nil"/>
          <w:right w:val="nil"/>
          <w:between w:val="nil"/>
        </w:pBdr>
        <w:spacing w:after="0" w:line="360" w:lineRule="auto"/>
        <w:jc w:val="both"/>
        <w:rPr>
          <w:rFonts w:asciiTheme="minorHAnsi" w:hAnsiTheme="minorHAnsi" w:cstheme="minorHAnsi"/>
        </w:rPr>
      </w:pPr>
      <w:r w:rsidRPr="00972DCC">
        <w:rPr>
          <w:rFonts w:asciiTheme="minorHAnsi" w:eastAsia="Times New Roman" w:hAnsiTheme="minorHAnsi" w:cstheme="minorHAnsi"/>
          <w:color w:val="000000"/>
        </w:rPr>
        <w:t>El servicio proporcionado por el CRIT se realizará solo en favor de personas que no necesiten hospitalización (ambulatorios) y que no requieran sedación.</w:t>
      </w:r>
    </w:p>
    <w:p w14:paraId="1A0E0636" w14:textId="77777777" w:rsidR="0028528F" w:rsidRPr="00972DCC" w:rsidRDefault="00306851">
      <w:pPr>
        <w:numPr>
          <w:ilvl w:val="0"/>
          <w:numId w:val="1"/>
        </w:numPr>
        <w:pBdr>
          <w:top w:val="nil"/>
          <w:left w:val="nil"/>
          <w:bottom w:val="nil"/>
          <w:right w:val="nil"/>
          <w:between w:val="nil"/>
        </w:pBdr>
        <w:spacing w:after="0" w:line="360" w:lineRule="auto"/>
        <w:jc w:val="both"/>
        <w:rPr>
          <w:rFonts w:asciiTheme="minorHAnsi" w:eastAsia="Times New Roman" w:hAnsiTheme="minorHAnsi" w:cstheme="minorHAnsi"/>
        </w:rPr>
      </w:pPr>
      <w:r w:rsidRPr="00972DCC">
        <w:rPr>
          <w:rFonts w:asciiTheme="minorHAnsi" w:eastAsia="Times New Roman" w:hAnsiTheme="minorHAnsi" w:cstheme="minorHAnsi"/>
        </w:rPr>
        <w:t>El personal de salud del “CRIT” realizará una evaluación inicial con un costo de $500.00 MXN al paciente, al momento de acudir a su cita.</w:t>
      </w:r>
    </w:p>
    <w:p w14:paraId="5130EAE4" w14:textId="35848B34" w:rsidR="0028528F" w:rsidRPr="00972DCC" w:rsidRDefault="00306851">
      <w:pPr>
        <w:numPr>
          <w:ilvl w:val="0"/>
          <w:numId w:val="1"/>
        </w:numPr>
        <w:pBdr>
          <w:top w:val="nil"/>
          <w:left w:val="nil"/>
          <w:bottom w:val="nil"/>
          <w:right w:val="nil"/>
          <w:between w:val="nil"/>
        </w:pBdr>
        <w:spacing w:after="0" w:line="360" w:lineRule="auto"/>
        <w:jc w:val="both"/>
        <w:rPr>
          <w:rFonts w:asciiTheme="minorHAnsi" w:hAnsiTheme="minorHAnsi" w:cstheme="minorHAnsi"/>
        </w:rPr>
      </w:pPr>
      <w:r w:rsidRPr="00972DCC">
        <w:rPr>
          <w:rFonts w:asciiTheme="minorHAnsi" w:eastAsia="Times New Roman" w:hAnsiTheme="minorHAnsi" w:cstheme="minorHAnsi"/>
          <w:color w:val="000000"/>
        </w:rPr>
        <w:t xml:space="preserve">El servicio proporcionado por el CRIT se realizará </w:t>
      </w:r>
      <w:sdt>
        <w:sdtPr>
          <w:rPr>
            <w:rFonts w:asciiTheme="minorHAnsi" w:hAnsiTheme="minorHAnsi" w:cstheme="minorHAnsi"/>
          </w:rPr>
          <w:tag w:val="goog_rdk_8"/>
          <w:id w:val="2123410068"/>
        </w:sdtPr>
        <w:sdtEndPr/>
        <w:sdtContent>
          <w:r w:rsidRPr="00972DCC">
            <w:rPr>
              <w:rFonts w:asciiTheme="minorHAnsi" w:eastAsia="Times New Roman" w:hAnsiTheme="minorHAnsi" w:cstheme="minorHAnsi"/>
              <w:color w:val="000000"/>
            </w:rPr>
            <w:t xml:space="preserve">únicamente </w:t>
          </w:r>
        </w:sdtContent>
      </w:sdt>
      <w:r w:rsidRPr="00972DCC">
        <w:rPr>
          <w:rFonts w:asciiTheme="minorHAnsi" w:eastAsia="Times New Roman" w:hAnsiTheme="minorHAnsi" w:cstheme="minorHAnsi"/>
          <w:color w:val="000000"/>
        </w:rPr>
        <w:t xml:space="preserve">en favor de personas que no tengan una condición de salud que ponga en riesgo su vida, </w:t>
      </w:r>
      <w:r w:rsidRPr="00972DCC">
        <w:rPr>
          <w:rFonts w:asciiTheme="minorHAnsi" w:eastAsia="Times New Roman" w:hAnsiTheme="minorHAnsi" w:cstheme="minorHAnsi"/>
        </w:rPr>
        <w:t xml:space="preserve">en </w:t>
      </w:r>
      <w:sdt>
        <w:sdtPr>
          <w:rPr>
            <w:rFonts w:asciiTheme="minorHAnsi" w:hAnsiTheme="minorHAnsi" w:cstheme="minorHAnsi"/>
          </w:rPr>
          <w:tag w:val="goog_rdk_9"/>
          <w:id w:val="1219320817"/>
        </w:sdtPr>
        <w:sdtEndPr/>
        <w:sdtContent>
          <w:r w:rsidRPr="00972DCC">
            <w:rPr>
              <w:rFonts w:asciiTheme="minorHAnsi" w:eastAsia="Times New Roman" w:hAnsiTheme="minorHAnsi" w:cstheme="minorHAnsi"/>
              <w:color w:val="000000"/>
            </w:rPr>
            <w:t>situación que será</w:t>
          </w:r>
          <w:r w:rsidR="00EB1381" w:rsidRPr="00972DCC">
            <w:rPr>
              <w:rFonts w:asciiTheme="minorHAnsi" w:eastAsia="Times New Roman" w:hAnsiTheme="minorHAnsi" w:cstheme="minorHAnsi"/>
              <w:color w:val="000000"/>
            </w:rPr>
            <w:t xml:space="preserve"> </w:t>
          </w:r>
        </w:sdtContent>
      </w:sdt>
      <w:r w:rsidRPr="00972DCC">
        <w:rPr>
          <w:rFonts w:asciiTheme="minorHAnsi" w:eastAsia="Times New Roman" w:hAnsiTheme="minorHAnsi" w:cstheme="minorHAnsi"/>
          <w:color w:val="000000"/>
        </w:rPr>
        <w:t xml:space="preserve">determinada por el personal de salud del CRIT, al momento en que se lleve a cabo la valoración inicial, </w:t>
      </w:r>
      <w:sdt>
        <w:sdtPr>
          <w:rPr>
            <w:rFonts w:asciiTheme="minorHAnsi" w:hAnsiTheme="minorHAnsi" w:cstheme="minorHAnsi"/>
          </w:rPr>
          <w:tag w:val="goog_rdk_11"/>
          <w:id w:val="433411114"/>
        </w:sdtPr>
        <w:sdtEndPr/>
        <w:sdtContent>
          <w:r w:rsidRPr="00972DCC">
            <w:rPr>
              <w:rFonts w:asciiTheme="minorHAnsi" w:eastAsia="Times New Roman" w:hAnsiTheme="minorHAnsi" w:cstheme="minorHAnsi"/>
              <w:color w:val="000000"/>
            </w:rPr>
            <w:t xml:space="preserve">misma </w:t>
          </w:r>
        </w:sdtContent>
      </w:sdt>
      <w:r w:rsidRPr="00972DCC">
        <w:rPr>
          <w:rFonts w:asciiTheme="minorHAnsi" w:eastAsia="Times New Roman" w:hAnsiTheme="minorHAnsi" w:cstheme="minorHAnsi"/>
          <w:color w:val="000000"/>
        </w:rPr>
        <w:t>que será informada al paciente y/o cuidador primario. El CRIT sin responsabilidad alguna se reserva el derecho de realizar los servicios a los pacientes que se encuentren en este supuesto.</w:t>
      </w:r>
    </w:p>
    <w:p w14:paraId="5CB014DD" w14:textId="77777777" w:rsidR="0028528F" w:rsidRPr="00972DCC" w:rsidRDefault="00306851">
      <w:pPr>
        <w:numPr>
          <w:ilvl w:val="0"/>
          <w:numId w:val="1"/>
        </w:numPr>
        <w:pBdr>
          <w:top w:val="nil"/>
          <w:left w:val="nil"/>
          <w:bottom w:val="nil"/>
          <w:right w:val="nil"/>
          <w:between w:val="nil"/>
        </w:pBdr>
        <w:spacing w:after="0" w:line="360" w:lineRule="auto"/>
        <w:jc w:val="both"/>
        <w:rPr>
          <w:rFonts w:asciiTheme="minorHAnsi" w:hAnsiTheme="minorHAnsi" w:cstheme="minorHAnsi"/>
        </w:rPr>
      </w:pPr>
      <w:r w:rsidRPr="00972DCC">
        <w:rPr>
          <w:rFonts w:asciiTheme="minorHAnsi" w:eastAsia="Times New Roman" w:hAnsiTheme="minorHAnsi" w:cstheme="minorHAnsi"/>
          <w:color w:val="000000"/>
        </w:rPr>
        <w:lastRenderedPageBreak/>
        <w:t xml:space="preserve">En los casos en que los pacientes y cuidadores primarios, incumplan con los requisitos establecidos por el CRIT, sin responsabilidad alguna para el CRIT o para Apoyo Integral Gila A.C., se reservan el derecho de realizar los servicios. </w:t>
      </w:r>
    </w:p>
    <w:p w14:paraId="6A1D5752" w14:textId="17C399B7" w:rsidR="0028528F" w:rsidRPr="00972DCC" w:rsidRDefault="00306851">
      <w:pPr>
        <w:numPr>
          <w:ilvl w:val="0"/>
          <w:numId w:val="1"/>
        </w:numPr>
        <w:pBdr>
          <w:top w:val="nil"/>
          <w:left w:val="nil"/>
          <w:bottom w:val="nil"/>
          <w:right w:val="nil"/>
          <w:between w:val="nil"/>
        </w:pBdr>
        <w:spacing w:after="0" w:line="360" w:lineRule="auto"/>
        <w:jc w:val="both"/>
        <w:rPr>
          <w:rFonts w:asciiTheme="minorHAnsi" w:hAnsiTheme="minorHAnsi" w:cstheme="minorHAnsi"/>
        </w:rPr>
      </w:pPr>
      <w:r w:rsidRPr="00972DCC">
        <w:rPr>
          <w:rFonts w:asciiTheme="minorHAnsi" w:eastAsia="Times New Roman" w:hAnsiTheme="minorHAnsi" w:cstheme="minorHAnsi"/>
          <w:color w:val="000000"/>
        </w:rPr>
        <w:t>Hacer uso responsable de las instalaciones y de los servicios del CRIT</w:t>
      </w:r>
      <w:sdt>
        <w:sdtPr>
          <w:rPr>
            <w:rFonts w:asciiTheme="minorHAnsi" w:hAnsiTheme="minorHAnsi" w:cstheme="minorHAnsi"/>
          </w:rPr>
          <w:tag w:val="goog_rdk_12"/>
          <w:id w:val="554737233"/>
        </w:sdtPr>
        <w:sdtEndPr/>
        <w:sdtContent>
          <w:r w:rsidRPr="00972DCC">
            <w:rPr>
              <w:rFonts w:asciiTheme="minorHAnsi" w:eastAsia="Times New Roman" w:hAnsiTheme="minorHAnsi" w:cstheme="minorHAnsi"/>
              <w:color w:val="000000"/>
            </w:rPr>
            <w:t>.</w:t>
          </w:r>
        </w:sdtContent>
      </w:sdt>
    </w:p>
    <w:p w14:paraId="02ABDA5B" w14:textId="32000FF9" w:rsidR="0028528F" w:rsidRPr="00972DCC" w:rsidRDefault="00306851">
      <w:pPr>
        <w:numPr>
          <w:ilvl w:val="0"/>
          <w:numId w:val="1"/>
        </w:numPr>
        <w:pBdr>
          <w:top w:val="nil"/>
          <w:left w:val="nil"/>
          <w:bottom w:val="nil"/>
          <w:right w:val="nil"/>
          <w:between w:val="nil"/>
        </w:pBdr>
        <w:spacing w:after="0" w:line="360" w:lineRule="auto"/>
        <w:jc w:val="both"/>
        <w:rPr>
          <w:rFonts w:asciiTheme="minorHAnsi" w:hAnsiTheme="minorHAnsi" w:cstheme="minorHAnsi"/>
        </w:rPr>
      </w:pPr>
      <w:r w:rsidRPr="00972DCC">
        <w:rPr>
          <w:rFonts w:asciiTheme="minorHAnsi" w:eastAsia="Times New Roman" w:hAnsiTheme="minorHAnsi" w:cstheme="minorHAnsi"/>
          <w:color w:val="000000"/>
        </w:rPr>
        <w:t>Cubrir oportunamente las cuotas que se establezcan</w:t>
      </w:r>
      <w:r w:rsidRPr="00972DCC">
        <w:rPr>
          <w:rFonts w:asciiTheme="minorHAnsi" w:eastAsia="Times New Roman" w:hAnsiTheme="minorHAnsi" w:cstheme="minorHAnsi"/>
        </w:rPr>
        <w:t xml:space="preserve"> en el de esquema de terapias </w:t>
      </w:r>
      <w:r w:rsidRPr="00972DCC">
        <w:rPr>
          <w:rFonts w:asciiTheme="minorHAnsi" w:eastAsia="Times New Roman" w:hAnsiTheme="minorHAnsi" w:cstheme="minorHAnsi"/>
          <w:color w:val="000000"/>
        </w:rPr>
        <w:t>que sea indicado por el CRIT</w:t>
      </w:r>
      <w:r w:rsidRPr="00972DCC">
        <w:rPr>
          <w:rFonts w:asciiTheme="minorHAnsi" w:eastAsia="Times New Roman" w:hAnsiTheme="minorHAnsi" w:cstheme="minorHAnsi"/>
        </w:rPr>
        <w:t xml:space="preserve">, posterior a que el paciente exprese su consentimiento sobre las terapias </w:t>
      </w:r>
      <w:r w:rsidR="00EB1381" w:rsidRPr="00972DCC">
        <w:rPr>
          <w:rFonts w:asciiTheme="minorHAnsi" w:eastAsia="Times New Roman" w:hAnsiTheme="minorHAnsi" w:cstheme="minorHAnsi"/>
        </w:rPr>
        <w:t xml:space="preserve">que </w:t>
      </w:r>
      <w:r w:rsidRPr="00972DCC">
        <w:rPr>
          <w:rFonts w:asciiTheme="minorHAnsi" w:eastAsia="Times New Roman" w:hAnsiTheme="minorHAnsi" w:cstheme="minorHAnsi"/>
        </w:rPr>
        <w:t xml:space="preserve">puede llevar a cabo, de acuerdo </w:t>
      </w:r>
      <w:r w:rsidR="00EB1381" w:rsidRPr="00972DCC">
        <w:rPr>
          <w:rFonts w:asciiTheme="minorHAnsi" w:eastAsia="Times New Roman" w:hAnsiTheme="minorHAnsi" w:cstheme="minorHAnsi"/>
        </w:rPr>
        <w:t>con</w:t>
      </w:r>
      <w:r w:rsidRPr="00972DCC">
        <w:rPr>
          <w:rFonts w:asciiTheme="minorHAnsi" w:eastAsia="Times New Roman" w:hAnsiTheme="minorHAnsi" w:cstheme="minorHAnsi"/>
        </w:rPr>
        <w:t xml:space="preserve"> su situación económica.</w:t>
      </w:r>
    </w:p>
    <w:p w14:paraId="15E48850" w14:textId="304665DB" w:rsidR="0028528F" w:rsidRPr="00972DCC" w:rsidRDefault="00306851">
      <w:pPr>
        <w:numPr>
          <w:ilvl w:val="0"/>
          <w:numId w:val="1"/>
        </w:numPr>
        <w:pBdr>
          <w:top w:val="nil"/>
          <w:left w:val="nil"/>
          <w:bottom w:val="nil"/>
          <w:right w:val="nil"/>
          <w:between w:val="nil"/>
        </w:pBdr>
        <w:spacing w:after="0" w:line="360" w:lineRule="auto"/>
        <w:jc w:val="both"/>
        <w:rPr>
          <w:rFonts w:asciiTheme="minorHAnsi" w:hAnsiTheme="minorHAnsi" w:cstheme="minorHAnsi"/>
        </w:rPr>
      </w:pPr>
      <w:r w:rsidRPr="00972DCC">
        <w:rPr>
          <w:rFonts w:asciiTheme="minorHAnsi" w:eastAsia="Times New Roman" w:hAnsiTheme="minorHAnsi" w:cstheme="minorHAnsi"/>
          <w:color w:val="000000"/>
        </w:rPr>
        <w:t>Proporcionar de manera fidedigna la información necesaria para documentar su incorporación al CRIT</w:t>
      </w:r>
      <w:sdt>
        <w:sdtPr>
          <w:rPr>
            <w:rFonts w:asciiTheme="minorHAnsi" w:hAnsiTheme="minorHAnsi" w:cstheme="minorHAnsi"/>
          </w:rPr>
          <w:tag w:val="goog_rdk_14"/>
          <w:id w:val="252704836"/>
        </w:sdtPr>
        <w:sdtEndPr/>
        <w:sdtContent>
          <w:r w:rsidRPr="00972DCC">
            <w:rPr>
              <w:rFonts w:asciiTheme="minorHAnsi" w:eastAsia="Times New Roman" w:hAnsiTheme="minorHAnsi" w:cstheme="minorHAnsi"/>
              <w:color w:val="000000"/>
            </w:rPr>
            <w:t>.</w:t>
          </w:r>
        </w:sdtContent>
      </w:sdt>
    </w:p>
    <w:p w14:paraId="7B4E21D4" w14:textId="338388DC" w:rsidR="0028528F" w:rsidRPr="00972DCC" w:rsidRDefault="00306851">
      <w:pPr>
        <w:numPr>
          <w:ilvl w:val="0"/>
          <w:numId w:val="1"/>
        </w:numPr>
        <w:pBdr>
          <w:top w:val="nil"/>
          <w:left w:val="nil"/>
          <w:bottom w:val="nil"/>
          <w:right w:val="nil"/>
          <w:between w:val="nil"/>
        </w:pBdr>
        <w:spacing w:after="0" w:line="360" w:lineRule="auto"/>
        <w:jc w:val="both"/>
        <w:rPr>
          <w:rFonts w:asciiTheme="minorHAnsi" w:hAnsiTheme="minorHAnsi" w:cstheme="minorHAnsi"/>
        </w:rPr>
      </w:pPr>
      <w:r w:rsidRPr="00972DCC">
        <w:rPr>
          <w:rFonts w:asciiTheme="minorHAnsi" w:eastAsia="Times New Roman" w:hAnsiTheme="minorHAnsi" w:cstheme="minorHAnsi"/>
          <w:color w:val="000000"/>
        </w:rPr>
        <w:t xml:space="preserve">A partir del ingreso al CRIT, Apoyo Integral Gila A.C., se deslinda de toda responsabilidad en los servicios que se otorguen por parte del CRIT, servicios que solo competen al paciente, su cuidador primario y el CRIT. </w:t>
      </w:r>
    </w:p>
    <w:p w14:paraId="7F74BEC5" w14:textId="77777777" w:rsidR="0028528F" w:rsidRPr="00972DCC" w:rsidRDefault="0028528F">
      <w:pPr>
        <w:pBdr>
          <w:top w:val="nil"/>
          <w:left w:val="nil"/>
          <w:bottom w:val="nil"/>
          <w:right w:val="nil"/>
          <w:between w:val="nil"/>
        </w:pBdr>
        <w:spacing w:after="0" w:line="360" w:lineRule="auto"/>
        <w:ind w:left="720"/>
        <w:jc w:val="both"/>
        <w:rPr>
          <w:rFonts w:asciiTheme="minorHAnsi" w:eastAsia="Times New Roman" w:hAnsiTheme="minorHAnsi" w:cstheme="minorHAnsi"/>
          <w:sz w:val="24"/>
          <w:szCs w:val="24"/>
        </w:rPr>
      </w:pPr>
    </w:p>
    <w:p w14:paraId="3CC7760A" w14:textId="58264034" w:rsidR="0028528F" w:rsidRPr="00972DCC" w:rsidRDefault="00306851" w:rsidP="00972DCC">
      <w:pPr>
        <w:pBdr>
          <w:top w:val="nil"/>
          <w:left w:val="nil"/>
          <w:bottom w:val="nil"/>
          <w:right w:val="nil"/>
          <w:between w:val="nil"/>
        </w:pBdr>
        <w:spacing w:after="0" w:line="360" w:lineRule="auto"/>
        <w:ind w:left="1080"/>
        <w:jc w:val="both"/>
        <w:rPr>
          <w:rFonts w:asciiTheme="minorHAnsi" w:eastAsia="Times New Roman" w:hAnsiTheme="minorHAnsi" w:cstheme="minorHAnsi"/>
        </w:rPr>
      </w:pPr>
      <w:r w:rsidRPr="00972DCC">
        <w:rPr>
          <w:rFonts w:asciiTheme="minorHAnsi" w:eastAsia="Times New Roman" w:hAnsiTheme="minorHAnsi" w:cstheme="minorHAnsi"/>
          <w:color w:val="000000"/>
        </w:rPr>
        <w:t>Apoyo Integral Gila A.C., recabará sus datos de manera personal directa o indirecta para incorporarlos a una base</w:t>
      </w:r>
      <w:r w:rsidR="00EB1381" w:rsidRPr="00972DCC">
        <w:rPr>
          <w:rFonts w:asciiTheme="minorHAnsi" w:eastAsia="Times New Roman" w:hAnsiTheme="minorHAnsi" w:cstheme="minorHAnsi"/>
          <w:color w:val="000000"/>
        </w:rPr>
        <w:t xml:space="preserve"> </w:t>
      </w:r>
      <w:r w:rsidRPr="00972DCC">
        <w:rPr>
          <w:rFonts w:asciiTheme="minorHAnsi" w:eastAsia="Times New Roman" w:hAnsiTheme="minorHAnsi" w:cstheme="minorHAnsi"/>
          <w:color w:val="000000"/>
        </w:rPr>
        <w:t>de datos de pacientes con el fin de llevar un registro de los pacientes diagn</w:t>
      </w:r>
      <w:sdt>
        <w:sdtPr>
          <w:rPr>
            <w:rFonts w:asciiTheme="minorHAnsi" w:hAnsiTheme="minorHAnsi" w:cstheme="minorHAnsi"/>
          </w:rPr>
          <w:tag w:val="goog_rdk_16"/>
          <w:id w:val="835349975"/>
        </w:sdtPr>
        <w:sdtEndPr/>
        <w:sdtContent>
          <w:r w:rsidRPr="00972DCC">
            <w:rPr>
              <w:rFonts w:asciiTheme="minorHAnsi" w:eastAsia="Times New Roman" w:hAnsiTheme="minorHAnsi" w:cstheme="minorHAnsi"/>
              <w:color w:val="000000"/>
            </w:rPr>
            <w:t>o</w:t>
          </w:r>
        </w:sdtContent>
      </w:sdt>
      <w:r w:rsidRPr="00972DCC">
        <w:rPr>
          <w:rFonts w:asciiTheme="minorHAnsi" w:eastAsia="Times New Roman" w:hAnsiTheme="minorHAnsi" w:cstheme="minorHAnsi"/>
          <w:color w:val="000000"/>
        </w:rPr>
        <w:t xml:space="preserve">sticados con Esclerosis Lateral Amiotrófica. Para </w:t>
      </w:r>
      <w:sdt>
        <w:sdtPr>
          <w:rPr>
            <w:rFonts w:asciiTheme="minorHAnsi" w:hAnsiTheme="minorHAnsi" w:cstheme="minorHAnsi"/>
          </w:rPr>
          <w:tag w:val="goog_rdk_17"/>
          <w:id w:val="587356112"/>
        </w:sdtPr>
        <w:sdtEndPr/>
        <w:sdtContent>
          <w:r w:rsidRPr="00972DCC">
            <w:rPr>
              <w:rFonts w:asciiTheme="minorHAnsi" w:eastAsia="Times New Roman" w:hAnsiTheme="minorHAnsi" w:cstheme="minorHAnsi"/>
              <w:color w:val="000000"/>
            </w:rPr>
            <w:t>más información</w:t>
          </w:r>
        </w:sdtContent>
      </w:sdt>
      <w:r w:rsidRPr="00972DCC">
        <w:rPr>
          <w:rFonts w:asciiTheme="minorHAnsi" w:eastAsia="Times New Roman" w:hAnsiTheme="minorHAnsi" w:cstheme="minorHAnsi"/>
          <w:color w:val="000000"/>
        </w:rPr>
        <w:t xml:space="preserve"> acerca del tratamiento y de </w:t>
      </w:r>
      <w:sdt>
        <w:sdtPr>
          <w:rPr>
            <w:rFonts w:asciiTheme="minorHAnsi" w:hAnsiTheme="minorHAnsi" w:cstheme="minorHAnsi"/>
          </w:rPr>
          <w:tag w:val="goog_rdk_18"/>
          <w:id w:val="406186191"/>
        </w:sdtPr>
        <w:sdtEndPr/>
        <w:sdtContent>
          <w:r w:rsidRPr="00972DCC">
            <w:rPr>
              <w:rFonts w:asciiTheme="minorHAnsi" w:eastAsia="Times New Roman" w:hAnsiTheme="minorHAnsi" w:cstheme="minorHAnsi"/>
              <w:color w:val="000000"/>
            </w:rPr>
            <w:t>l</w:t>
          </w:r>
        </w:sdtContent>
      </w:sdt>
      <w:r w:rsidRPr="00972DCC">
        <w:rPr>
          <w:rFonts w:asciiTheme="minorHAnsi" w:eastAsia="Times New Roman" w:hAnsiTheme="minorHAnsi" w:cstheme="minorHAnsi"/>
          <w:color w:val="000000"/>
        </w:rPr>
        <w:t xml:space="preserve">os derechos que usted puede hacer valer, lo invitamos a consultar nuestro Aviso de Privacidad en: </w:t>
      </w:r>
      <w:hyperlink r:id="rId9">
        <w:r w:rsidRPr="00972DCC">
          <w:rPr>
            <w:rFonts w:asciiTheme="minorHAnsi" w:eastAsia="Times New Roman" w:hAnsiTheme="minorHAnsi" w:cstheme="minorHAnsi"/>
            <w:color w:val="1155CC"/>
            <w:u w:val="single"/>
          </w:rPr>
          <w:t>https://www.ela.org.mx/wp-content/uploads/2019/07/aviso-de-privacidad-apoyo-integral-gila.pdf</w:t>
        </w:r>
      </w:hyperlink>
    </w:p>
    <w:p w14:paraId="4B083BD1" w14:textId="77777777" w:rsidR="0028528F" w:rsidRPr="00972DCC" w:rsidRDefault="0028528F">
      <w:pPr>
        <w:pBdr>
          <w:top w:val="nil"/>
          <w:left w:val="nil"/>
          <w:bottom w:val="nil"/>
          <w:right w:val="nil"/>
          <w:between w:val="nil"/>
        </w:pBdr>
        <w:spacing w:after="0" w:line="360" w:lineRule="auto"/>
        <w:ind w:left="720" w:hanging="720"/>
        <w:jc w:val="both"/>
        <w:rPr>
          <w:rFonts w:asciiTheme="minorHAnsi" w:eastAsia="Times New Roman" w:hAnsiTheme="minorHAnsi" w:cstheme="minorHAnsi"/>
        </w:rPr>
      </w:pPr>
    </w:p>
    <w:p w14:paraId="15EBA722" w14:textId="77777777" w:rsidR="0028528F" w:rsidRPr="00972DCC" w:rsidRDefault="0028528F">
      <w:pPr>
        <w:pBdr>
          <w:top w:val="nil"/>
          <w:left w:val="nil"/>
          <w:bottom w:val="nil"/>
          <w:right w:val="nil"/>
          <w:between w:val="nil"/>
        </w:pBdr>
        <w:spacing w:after="0" w:line="360" w:lineRule="auto"/>
        <w:ind w:left="720" w:hanging="720"/>
        <w:jc w:val="both"/>
        <w:rPr>
          <w:rFonts w:asciiTheme="minorHAnsi" w:eastAsia="Times New Roman" w:hAnsiTheme="minorHAnsi" w:cstheme="minorHAnsi"/>
        </w:rPr>
      </w:pPr>
    </w:p>
    <w:p w14:paraId="0C776D8A" w14:textId="77777777" w:rsidR="0028528F" w:rsidRPr="00972DCC" w:rsidRDefault="0028528F">
      <w:pPr>
        <w:pBdr>
          <w:top w:val="nil"/>
          <w:left w:val="nil"/>
          <w:bottom w:val="nil"/>
          <w:right w:val="nil"/>
          <w:between w:val="nil"/>
        </w:pBdr>
        <w:spacing w:after="0" w:line="360" w:lineRule="auto"/>
        <w:ind w:left="720" w:hanging="720"/>
        <w:jc w:val="both"/>
        <w:rPr>
          <w:rFonts w:asciiTheme="minorHAnsi" w:eastAsia="Times New Roman" w:hAnsiTheme="minorHAnsi" w:cstheme="minorHAnsi"/>
        </w:rPr>
      </w:pPr>
    </w:p>
    <w:p w14:paraId="5CB204B9" w14:textId="77777777" w:rsidR="0028528F" w:rsidRPr="00972DCC" w:rsidRDefault="0028528F">
      <w:pPr>
        <w:pBdr>
          <w:top w:val="nil"/>
          <w:left w:val="nil"/>
          <w:bottom w:val="nil"/>
          <w:right w:val="nil"/>
          <w:between w:val="nil"/>
        </w:pBdr>
        <w:spacing w:after="0" w:line="360" w:lineRule="auto"/>
        <w:ind w:left="720" w:hanging="720"/>
        <w:jc w:val="both"/>
        <w:rPr>
          <w:rFonts w:asciiTheme="minorHAnsi" w:eastAsia="Times New Roman" w:hAnsiTheme="minorHAnsi" w:cstheme="minorHAnsi"/>
        </w:rPr>
      </w:pPr>
    </w:p>
    <w:p w14:paraId="346C12E3" w14:textId="77777777" w:rsidR="0028528F" w:rsidRPr="00972DCC" w:rsidRDefault="00306851">
      <w:pPr>
        <w:spacing w:after="0"/>
        <w:jc w:val="center"/>
        <w:rPr>
          <w:rFonts w:asciiTheme="minorHAnsi" w:hAnsiTheme="minorHAnsi" w:cstheme="minorHAnsi"/>
          <w:b/>
          <w:sz w:val="24"/>
          <w:szCs w:val="24"/>
        </w:rPr>
      </w:pPr>
      <w:r w:rsidRPr="00972DCC">
        <w:rPr>
          <w:rFonts w:asciiTheme="minorHAnsi" w:hAnsiTheme="minorHAnsi" w:cstheme="minorHAnsi"/>
          <w:b/>
          <w:sz w:val="24"/>
          <w:szCs w:val="24"/>
        </w:rPr>
        <w:t>Firma de enterado:</w:t>
      </w:r>
    </w:p>
    <w:p w14:paraId="311D5499" w14:textId="77777777" w:rsidR="0028528F" w:rsidRPr="00972DCC" w:rsidRDefault="0028528F">
      <w:pPr>
        <w:spacing w:after="0"/>
        <w:rPr>
          <w:rFonts w:asciiTheme="minorHAnsi" w:hAnsiTheme="minorHAnsi" w:cstheme="minorHAnsi"/>
          <w:sz w:val="24"/>
          <w:szCs w:val="24"/>
        </w:rPr>
      </w:pPr>
    </w:p>
    <w:p w14:paraId="4D434C05" w14:textId="77777777" w:rsidR="0028528F" w:rsidRPr="00972DCC" w:rsidRDefault="0028528F">
      <w:pPr>
        <w:spacing w:after="0"/>
        <w:jc w:val="center"/>
        <w:rPr>
          <w:rFonts w:asciiTheme="minorHAnsi" w:hAnsiTheme="minorHAnsi" w:cstheme="minorHAnsi"/>
          <w:sz w:val="24"/>
          <w:szCs w:val="24"/>
        </w:rPr>
      </w:pPr>
    </w:p>
    <w:p w14:paraId="29C83EE0" w14:textId="77777777" w:rsidR="0028528F" w:rsidRPr="00972DCC" w:rsidRDefault="0028528F">
      <w:pPr>
        <w:spacing w:after="0"/>
        <w:jc w:val="center"/>
        <w:rPr>
          <w:rFonts w:asciiTheme="minorHAnsi" w:hAnsiTheme="minorHAnsi" w:cstheme="minorHAnsi"/>
          <w:sz w:val="24"/>
          <w:szCs w:val="24"/>
        </w:rPr>
      </w:pPr>
    </w:p>
    <w:p w14:paraId="0220CFCD" w14:textId="77777777" w:rsidR="0028528F" w:rsidRPr="00972DCC" w:rsidRDefault="00306851">
      <w:pPr>
        <w:spacing w:after="0"/>
        <w:jc w:val="center"/>
        <w:rPr>
          <w:rFonts w:asciiTheme="minorHAnsi" w:hAnsiTheme="minorHAnsi" w:cstheme="minorHAnsi"/>
          <w:sz w:val="24"/>
          <w:szCs w:val="24"/>
        </w:rPr>
      </w:pPr>
      <w:r w:rsidRPr="00972DCC">
        <w:rPr>
          <w:rFonts w:asciiTheme="minorHAnsi" w:hAnsiTheme="minorHAnsi" w:cstheme="minorHAnsi"/>
          <w:sz w:val="24"/>
          <w:szCs w:val="24"/>
        </w:rPr>
        <w:t>Nombre Completo del Paciente: xxxxxxxxxxxxxxxxxxxx</w:t>
      </w:r>
    </w:p>
    <w:p w14:paraId="3FD09655" w14:textId="77777777" w:rsidR="0028528F" w:rsidRPr="00972DCC" w:rsidRDefault="00306851">
      <w:pPr>
        <w:spacing w:after="0"/>
        <w:jc w:val="center"/>
        <w:rPr>
          <w:rFonts w:asciiTheme="minorHAnsi" w:hAnsiTheme="minorHAnsi" w:cstheme="minorHAnsi"/>
          <w:sz w:val="24"/>
          <w:szCs w:val="24"/>
        </w:rPr>
      </w:pPr>
      <w:r w:rsidRPr="00972DCC">
        <w:rPr>
          <w:rFonts w:asciiTheme="minorHAnsi" w:hAnsiTheme="minorHAnsi" w:cstheme="minorHAnsi"/>
          <w:sz w:val="24"/>
          <w:szCs w:val="24"/>
        </w:rPr>
        <w:t>Nombre Completo del Cuidador Primario: xxxxxxxxxxxxxxxxxx</w:t>
      </w:r>
    </w:p>
    <w:p w14:paraId="402410D3" w14:textId="77777777" w:rsidR="0028528F" w:rsidRPr="00972DCC" w:rsidRDefault="0028528F">
      <w:pPr>
        <w:spacing w:after="0"/>
        <w:jc w:val="center"/>
        <w:rPr>
          <w:rFonts w:asciiTheme="minorHAnsi" w:hAnsiTheme="minorHAnsi" w:cstheme="minorHAnsi"/>
          <w:sz w:val="24"/>
          <w:szCs w:val="24"/>
        </w:rPr>
      </w:pPr>
    </w:p>
    <w:p w14:paraId="42A6463E" w14:textId="77777777" w:rsidR="0028528F" w:rsidRPr="00972DCC" w:rsidRDefault="0028528F">
      <w:pPr>
        <w:spacing w:after="0"/>
        <w:jc w:val="both"/>
        <w:rPr>
          <w:rFonts w:asciiTheme="minorHAnsi" w:hAnsiTheme="minorHAnsi" w:cstheme="minorHAnsi"/>
          <w:sz w:val="24"/>
          <w:szCs w:val="24"/>
        </w:rPr>
      </w:pPr>
    </w:p>
    <w:sectPr w:rsidR="0028528F" w:rsidRPr="00972DCC">
      <w:headerReference w:type="default" r:id="rId10"/>
      <w:footerReference w:type="default" r:id="rId11"/>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178E" w14:textId="77777777" w:rsidR="004F5345" w:rsidRDefault="004F5345">
      <w:pPr>
        <w:spacing w:after="0" w:line="240" w:lineRule="auto"/>
      </w:pPr>
      <w:r>
        <w:separator/>
      </w:r>
    </w:p>
  </w:endnote>
  <w:endnote w:type="continuationSeparator" w:id="0">
    <w:p w14:paraId="6A71503C" w14:textId="77777777" w:rsidR="004F5345" w:rsidRDefault="004F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AF60B" w14:textId="77777777" w:rsidR="0028528F" w:rsidRDefault="00306851">
    <w:pPr>
      <w:spacing w:after="0" w:line="240" w:lineRule="auto"/>
      <w:jc w:val="center"/>
      <w:rPr>
        <w:rFonts w:ascii="Montserrat Medium" w:eastAsia="Montserrat Medium" w:hAnsi="Montserrat Medium" w:cs="Montserrat Medium"/>
        <w:b/>
        <w:i/>
        <w:color w:val="808080"/>
        <w:sz w:val="18"/>
        <w:szCs w:val="18"/>
      </w:rPr>
    </w:pPr>
    <w:r>
      <w:rPr>
        <w:rFonts w:ascii="Montserrat Medium" w:eastAsia="Montserrat Medium" w:hAnsi="Montserrat Medium" w:cs="Montserrat Medium"/>
        <w:b/>
        <w:i/>
        <w:color w:val="808080"/>
        <w:sz w:val="18"/>
        <w:szCs w:val="18"/>
      </w:rPr>
      <w:t>Av. Tecamachalco 15 interior 101 Reforma Social, Miguel Hidalgo, CP. 11650, Teléfono 55 52 92 47 00</w:t>
    </w:r>
    <w:r>
      <w:rPr>
        <w:b/>
        <w:i/>
        <w:color w:val="808080"/>
        <w:sz w:val="18"/>
        <w:szCs w:val="18"/>
      </w:rPr>
      <w:t xml:space="preserve">. </w:t>
    </w:r>
    <w:hyperlink r:id="rId1">
      <w:r>
        <w:rPr>
          <w:rFonts w:ascii="Montserrat Medium" w:eastAsia="Montserrat Medium" w:hAnsi="Montserrat Medium" w:cs="Montserrat Medium"/>
          <w:b/>
          <w:i/>
          <w:color w:val="808080"/>
          <w:sz w:val="18"/>
          <w:szCs w:val="18"/>
          <w:u w:val="single"/>
        </w:rPr>
        <w:t>www.ela.org.mx</w:t>
      </w:r>
    </w:hyperlink>
    <w:r>
      <w:rPr>
        <w:rFonts w:ascii="Montserrat Medium" w:eastAsia="Montserrat Medium" w:hAnsi="Montserrat Medium" w:cs="Montserrat Medium"/>
        <w:b/>
        <w:i/>
        <w:color w:val="808080"/>
        <w:sz w:val="18"/>
        <w:szCs w:val="18"/>
      </w:rPr>
      <w:t xml:space="preserve">      info@aig.org.mx</w:t>
    </w:r>
  </w:p>
  <w:p w14:paraId="5EADE986" w14:textId="77777777" w:rsidR="0028528F" w:rsidRDefault="0028528F">
    <w:pPr>
      <w:pBdr>
        <w:top w:val="nil"/>
        <w:left w:val="nil"/>
        <w:bottom w:val="nil"/>
        <w:right w:val="nil"/>
        <w:between w:val="nil"/>
      </w:pBdr>
      <w:tabs>
        <w:tab w:val="center" w:pos="4419"/>
        <w:tab w:val="right" w:pos="8838"/>
      </w:tabs>
      <w:spacing w:after="0" w:line="240" w:lineRule="auto"/>
      <w:jc w:val="center"/>
      <w:rPr>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2FC3C" w14:textId="77777777" w:rsidR="004F5345" w:rsidRDefault="004F5345">
      <w:pPr>
        <w:spacing w:after="0" w:line="240" w:lineRule="auto"/>
      </w:pPr>
      <w:r>
        <w:separator/>
      </w:r>
    </w:p>
  </w:footnote>
  <w:footnote w:type="continuationSeparator" w:id="0">
    <w:p w14:paraId="5992D35F" w14:textId="77777777" w:rsidR="004F5345" w:rsidRDefault="004F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33F6" w14:textId="77777777" w:rsidR="0028528F" w:rsidRDefault="00306851">
    <w:pPr>
      <w:pBdr>
        <w:top w:val="nil"/>
        <w:left w:val="nil"/>
        <w:bottom w:val="nil"/>
        <w:right w:val="nil"/>
        <w:between w:val="nil"/>
      </w:pBdr>
      <w:tabs>
        <w:tab w:val="center" w:pos="5040"/>
        <w:tab w:val="right" w:pos="10080"/>
      </w:tabs>
      <w:spacing w:after="0" w:line="240" w:lineRule="auto"/>
      <w:jc w:val="right"/>
      <w:rPr>
        <w:color w:val="000000"/>
      </w:rPr>
    </w:pPr>
    <w:r>
      <w:rPr>
        <w:color w:val="000000"/>
      </w:rPr>
      <w:t xml:space="preserve">     </w:t>
    </w:r>
    <w:r>
      <w:rPr>
        <w:noProof/>
        <w:color w:val="000000"/>
        <w:lang w:val="en-US" w:eastAsia="en-US"/>
      </w:rPr>
      <w:drawing>
        <wp:inline distT="0" distB="0" distL="0" distR="0" wp14:anchorId="66C4A069" wp14:editId="204AC1F9">
          <wp:extent cx="1540634" cy="118240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0634" cy="118240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C0FFD"/>
    <w:multiLevelType w:val="multilevel"/>
    <w:tmpl w:val="0720C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Navarrete García">
    <w15:presenceInfo w15:providerId="AD" w15:userId="S-1-5-21-1654004785-2319398652-1050794676-3152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8F"/>
    <w:rsid w:val="00104EF0"/>
    <w:rsid w:val="00256AC9"/>
    <w:rsid w:val="0028528F"/>
    <w:rsid w:val="0030588E"/>
    <w:rsid w:val="00306851"/>
    <w:rsid w:val="004F5345"/>
    <w:rsid w:val="005D6B4B"/>
    <w:rsid w:val="007F0CB7"/>
    <w:rsid w:val="008B292C"/>
    <w:rsid w:val="00972DCC"/>
    <w:rsid w:val="0097501F"/>
    <w:rsid w:val="009F3E35"/>
    <w:rsid w:val="00AE736E"/>
    <w:rsid w:val="00B23A46"/>
    <w:rsid w:val="00EB1381"/>
    <w:rsid w:val="00FD7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AA3C"/>
  <w15:docId w15:val="{57C04F84-19AE-440C-B069-74DBA6E5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03E15"/>
    <w:pPr>
      <w:tabs>
        <w:tab w:val="center" w:pos="4419"/>
        <w:tab w:val="right" w:pos="8838"/>
      </w:tabs>
      <w:spacing w:after="0" w:line="240" w:lineRule="auto"/>
    </w:pPr>
  </w:style>
  <w:style w:type="character" w:customStyle="1" w:styleId="HeaderChar">
    <w:name w:val="Header Char"/>
    <w:basedOn w:val="DefaultParagraphFont"/>
    <w:link w:val="Header"/>
    <w:uiPriority w:val="99"/>
    <w:rsid w:val="00803E15"/>
  </w:style>
  <w:style w:type="paragraph" w:styleId="Footer">
    <w:name w:val="footer"/>
    <w:basedOn w:val="Normal"/>
    <w:link w:val="FooterChar"/>
    <w:uiPriority w:val="99"/>
    <w:unhideWhenUsed/>
    <w:rsid w:val="00803E15"/>
    <w:pPr>
      <w:tabs>
        <w:tab w:val="center" w:pos="4419"/>
        <w:tab w:val="right" w:pos="8838"/>
      </w:tabs>
      <w:spacing w:after="0" w:line="240" w:lineRule="auto"/>
    </w:pPr>
  </w:style>
  <w:style w:type="character" w:customStyle="1" w:styleId="FooterChar">
    <w:name w:val="Footer Char"/>
    <w:basedOn w:val="DefaultParagraphFont"/>
    <w:link w:val="Footer"/>
    <w:uiPriority w:val="99"/>
    <w:rsid w:val="00803E15"/>
  </w:style>
  <w:style w:type="character" w:styleId="Hyperlink">
    <w:name w:val="Hyperlink"/>
    <w:basedOn w:val="DefaultParagraphFont"/>
    <w:uiPriority w:val="99"/>
    <w:unhideWhenUsed/>
    <w:rsid w:val="002A1914"/>
    <w:rPr>
      <w:color w:val="0563C1" w:themeColor="hyperlink"/>
      <w:u w:val="single"/>
    </w:rPr>
  </w:style>
  <w:style w:type="character" w:customStyle="1" w:styleId="Mencinsinresolver1">
    <w:name w:val="Mención sin resolver1"/>
    <w:basedOn w:val="DefaultParagraphFont"/>
    <w:uiPriority w:val="99"/>
    <w:semiHidden/>
    <w:unhideWhenUsed/>
    <w:rsid w:val="002A1914"/>
    <w:rPr>
      <w:color w:val="808080"/>
      <w:shd w:val="clear" w:color="auto" w:fill="E6E6E6"/>
    </w:rPr>
  </w:style>
  <w:style w:type="paragraph" w:styleId="ListParagraph">
    <w:name w:val="List Paragraph"/>
    <w:basedOn w:val="Normal"/>
    <w:uiPriority w:val="34"/>
    <w:qFormat/>
    <w:rsid w:val="00273B5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2C16"/>
    <w:rPr>
      <w:sz w:val="16"/>
      <w:szCs w:val="16"/>
    </w:rPr>
  </w:style>
  <w:style w:type="paragraph" w:styleId="CommentText">
    <w:name w:val="annotation text"/>
    <w:basedOn w:val="Normal"/>
    <w:link w:val="CommentTextChar"/>
    <w:uiPriority w:val="99"/>
    <w:semiHidden/>
    <w:unhideWhenUsed/>
    <w:rsid w:val="001F2C16"/>
    <w:pPr>
      <w:spacing w:line="240" w:lineRule="auto"/>
    </w:pPr>
    <w:rPr>
      <w:sz w:val="20"/>
      <w:szCs w:val="20"/>
    </w:rPr>
  </w:style>
  <w:style w:type="character" w:customStyle="1" w:styleId="CommentTextChar">
    <w:name w:val="Comment Text Char"/>
    <w:basedOn w:val="DefaultParagraphFont"/>
    <w:link w:val="CommentText"/>
    <w:uiPriority w:val="99"/>
    <w:semiHidden/>
    <w:rsid w:val="001F2C16"/>
    <w:rPr>
      <w:sz w:val="20"/>
      <w:szCs w:val="20"/>
    </w:rPr>
  </w:style>
  <w:style w:type="paragraph" w:styleId="CommentSubject">
    <w:name w:val="annotation subject"/>
    <w:basedOn w:val="CommentText"/>
    <w:next w:val="CommentText"/>
    <w:link w:val="CommentSubjectChar"/>
    <w:uiPriority w:val="99"/>
    <w:semiHidden/>
    <w:unhideWhenUsed/>
    <w:rsid w:val="001F2C16"/>
    <w:rPr>
      <w:b/>
      <w:bCs/>
    </w:rPr>
  </w:style>
  <w:style w:type="character" w:customStyle="1" w:styleId="CommentSubjectChar">
    <w:name w:val="Comment Subject Char"/>
    <w:basedOn w:val="CommentTextChar"/>
    <w:link w:val="CommentSubject"/>
    <w:uiPriority w:val="99"/>
    <w:semiHidden/>
    <w:rsid w:val="001F2C16"/>
    <w:rPr>
      <w:b/>
      <w:bCs/>
      <w:sz w:val="20"/>
      <w:szCs w:val="20"/>
    </w:rPr>
  </w:style>
  <w:style w:type="paragraph" w:styleId="BalloonText">
    <w:name w:val="Balloon Text"/>
    <w:basedOn w:val="Normal"/>
    <w:link w:val="BalloonTextChar"/>
    <w:uiPriority w:val="99"/>
    <w:semiHidden/>
    <w:unhideWhenUsed/>
    <w:rsid w:val="001F2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16"/>
    <w:rPr>
      <w:rFonts w:ascii="Segoe UI" w:hAnsi="Segoe UI" w:cs="Segoe UI"/>
      <w:sz w:val="18"/>
      <w:szCs w:val="18"/>
    </w:rPr>
  </w:style>
  <w:style w:type="table" w:styleId="TableGrid">
    <w:name w:val="Table Grid"/>
    <w:basedOn w:val="TableNormal"/>
    <w:uiPriority w:val="39"/>
    <w:rsid w:val="0069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05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la.org.mx/wp-content/uploads/2019/07/aviso-de-privacidad-apoyo-integral-gila.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l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ZGl6AuT5kqrz67VBoQIXfpIMw==">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76103A-5022-405C-AEFE-F3EF8058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dc:creator>
  <cp:lastModifiedBy>Alberto Navarrete García</cp:lastModifiedBy>
  <cp:revision>2</cp:revision>
  <dcterms:created xsi:type="dcterms:W3CDTF">2020-01-16T00:20:00Z</dcterms:created>
  <dcterms:modified xsi:type="dcterms:W3CDTF">2020-01-16T00:20:00Z</dcterms:modified>
</cp:coreProperties>
</file>